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0D" w:rsidRPr="000C0B0D" w:rsidRDefault="000C0B0D" w:rsidP="000C0B0D">
      <w:pPr>
        <w:spacing w:after="0" w:line="240" w:lineRule="auto"/>
        <w:textAlignment w:val="baseline"/>
        <w:outlineLvl w:val="1"/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</w:pPr>
      <w:r w:rsidRPr="000C0B0D"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  <w:t>Факторы риска суицидального поведения у детей и подростков</w:t>
      </w:r>
    </w:p>
    <w:p w:rsidR="000C0B0D" w:rsidRPr="000C0B0D" w:rsidRDefault="000C0B0D" w:rsidP="000C0B0D">
      <w:pPr>
        <w:spacing w:after="330" w:line="240" w:lineRule="auto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0C0B0D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Факторы риска отличаются в зависимости от возраста. Более чем половина случаев суицидального поведения у подростков развивается из депрессивных расстройств. Другими предрасполагающими факторами являются суициды у членов семьи или близких родственников, смерть кого-то из членов семьи, злоупотребление </w:t>
      </w:r>
      <w:proofErr w:type="spellStart"/>
      <w:r w:rsidRPr="000C0B0D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психоактивными</w:t>
      </w:r>
      <w:proofErr w:type="spellEnd"/>
      <w:r w:rsidRPr="000C0B0D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веществами, а также </w:t>
      </w:r>
      <w:proofErr w:type="spellStart"/>
      <w:r w:rsidRPr="000C0B0D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кондуктивное</w:t>
      </w:r>
      <w:proofErr w:type="spellEnd"/>
      <w:r w:rsidRPr="000C0B0D">
        <w:rPr>
          <w:rFonts w:ascii="Arial" w:eastAsia="Times New Roman" w:hAnsi="Arial" w:cs="Arial"/>
          <w:color w:val="454343"/>
          <w:sz w:val="23"/>
          <w:szCs w:val="23"/>
          <w:lang w:eastAsia="ru-RU"/>
        </w:rPr>
        <w:t xml:space="preserve"> расстройство. Более неотложными провоцирующими факторами могут быть потеря самооценки (например, в результате доводов членов семьи, унизительного воспитательного эпизода, беременности, неудачи в школе); расставания с подругой или другом; потеря знакомого окружения (школы, соседей, друзей) вследствие переезда. Другими факторами могут быть интенсивное давление со стороны родителей, требующих достижений и успехов, сопровождающееся чувством, что он не оправдывает ожиданий. Часто поводом для суицида является попытка манипулировать или наказать кого-то, с мыслью: «Вы будете винить себя после того, как я умру». Рост суицидов отмечается после широко освещенного в прессе суицида (например, рок-звезды) и в отдельных общественных группах (например, школа, студенческое общежитие), что указывает на силу внушения. Раннее вмешательство для поддержки молодежи в подобных обстоятельствах может быть эффективно.</w:t>
      </w:r>
    </w:p>
    <w:p w:rsidR="000C0B0D" w:rsidRPr="000C0B0D" w:rsidRDefault="000C0B0D" w:rsidP="000C0B0D">
      <w:pPr>
        <w:spacing w:after="0" w:line="240" w:lineRule="auto"/>
        <w:textAlignment w:val="baseline"/>
        <w:outlineLvl w:val="1"/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</w:pPr>
      <w:bookmarkStart w:id="0" w:name="symptom"/>
      <w:bookmarkEnd w:id="0"/>
      <w:r w:rsidRPr="000C0B0D">
        <w:rPr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  <w:t>Признаки суицидального поведения у детей и подростков</w:t>
      </w:r>
    </w:p>
    <w:p w:rsidR="000C0B0D" w:rsidRPr="000C0B0D" w:rsidRDefault="000C0B0D" w:rsidP="000C0B0D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0C0B0D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Почти каждый четвертый подросток думает о совершении самоубийства. Среди маленьких детей суицидальные мысли могут появиться в том случае, если они стали жертвами насилия.</w:t>
      </w:r>
    </w:p>
    <w:p w:rsidR="000C0B0D" w:rsidRPr="000C0B0D" w:rsidRDefault="000C0B0D" w:rsidP="000C0B0D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0C0B0D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Очень важно, чтобы вы принимали все признаки суицидального поведения всерьез и в случае их появления немедленно обращались за помощью к врачу. Если же вы сами ребенок или подросток и у вас возникло желание совершить самоубийство, поговорите об этом немедленно с родителями, друзьями или врачом.</w:t>
      </w:r>
    </w:p>
    <w:p w:rsidR="000C0B0D" w:rsidRPr="000C0B0D" w:rsidRDefault="000C0B0D" w:rsidP="000C0B0D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0C0B0D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Некоторые проблемы в жизни ребенка или подростка могут лишь вызвать мысли о самоубийстве, но некоторые события могут стать его причиной.</w:t>
      </w:r>
    </w:p>
    <w:p w:rsidR="000C0B0D" w:rsidRPr="000C0B0D" w:rsidRDefault="000C0B0D" w:rsidP="000C0B0D">
      <w:pPr>
        <w:spacing w:after="330" w:line="240" w:lineRule="auto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0C0B0D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К проблемам, которые способны вызвать мысли о самоубийстве относят:</w:t>
      </w:r>
    </w:p>
    <w:p w:rsidR="000C0B0D" w:rsidRPr="000C0B0D" w:rsidRDefault="000C0B0D" w:rsidP="000C0B0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0C0B0D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Депрессия или другое психическое заболевание, например, биполярное расстройство или шизофрения.</w:t>
      </w:r>
    </w:p>
    <w:p w:rsidR="000C0B0D" w:rsidRPr="000C0B0D" w:rsidRDefault="000C0B0D" w:rsidP="000C0B0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0C0B0D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Родители, которые страдают депрессией или алкогольной или наркотической зависимостью.</w:t>
      </w:r>
    </w:p>
    <w:p w:rsidR="000C0B0D" w:rsidRPr="000C0B0D" w:rsidRDefault="000C0B0D" w:rsidP="000C0B0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0C0B0D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Попытки совершить самоубийство в прошлом.</w:t>
      </w:r>
    </w:p>
    <w:p w:rsidR="000C0B0D" w:rsidRPr="000C0B0D" w:rsidRDefault="000C0B0D" w:rsidP="000C0B0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0C0B0D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Друг, ровесник, член семьи или кумир, которые недавно совершили самоубийство.</w:t>
      </w:r>
    </w:p>
    <w:p w:rsidR="000C0B0D" w:rsidRPr="000C0B0D" w:rsidRDefault="000C0B0D" w:rsidP="000C0B0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0C0B0D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Насилие в семье.</w:t>
      </w:r>
    </w:p>
    <w:p w:rsidR="000C0B0D" w:rsidRPr="000C0B0D" w:rsidRDefault="000C0B0D" w:rsidP="000C0B0D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454343"/>
          <w:sz w:val="23"/>
          <w:szCs w:val="23"/>
          <w:lang w:eastAsia="ru-RU"/>
        </w:rPr>
      </w:pPr>
      <w:r w:rsidRPr="000C0B0D">
        <w:rPr>
          <w:rFonts w:ascii="Arial" w:eastAsia="Times New Roman" w:hAnsi="Arial" w:cs="Arial"/>
          <w:color w:val="454343"/>
          <w:sz w:val="23"/>
          <w:szCs w:val="23"/>
          <w:lang w:eastAsia="ru-RU"/>
        </w:rPr>
        <w:t>Пережитое сексуальное насилие.</w:t>
      </w:r>
    </w:p>
    <w:p w:rsidR="000C0B0D" w:rsidRPr="000C0B0D" w:rsidRDefault="000C0B0D" w:rsidP="000C0B0D">
      <w:pPr>
        <w:spacing w:after="0" w:line="240" w:lineRule="auto"/>
        <w:textAlignment w:val="baseline"/>
        <w:rPr>
          <w:ins w:id="1" w:author="Unknown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C0B0D" w:rsidRPr="000C0B0D" w:rsidRDefault="000C0B0D" w:rsidP="000C0B0D">
      <w:pPr>
        <w:spacing w:after="330" w:line="240" w:lineRule="auto"/>
        <w:jc w:val="both"/>
        <w:textAlignment w:val="baseline"/>
        <w:rPr>
          <w:ins w:id="2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3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К проблемам, которые могут спровоцировать попытку самоубийства, относят:</w:t>
        </w:r>
      </w:ins>
    </w:p>
    <w:p w:rsidR="000C0B0D" w:rsidRPr="000C0B0D" w:rsidRDefault="000C0B0D" w:rsidP="000C0B0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ins w:id="4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5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Наличие в доме и доступ к оружию, таблеткам или другим средствам самоубийства.</w:t>
        </w:r>
      </w:ins>
    </w:p>
    <w:p w:rsidR="000C0B0D" w:rsidRPr="000C0B0D" w:rsidRDefault="000C0B0D" w:rsidP="000C0B0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ins w:id="6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7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Злоупотребление алкоголем или наркотиками.</w:t>
        </w:r>
      </w:ins>
    </w:p>
    <w:p w:rsidR="000C0B0D" w:rsidRPr="000C0B0D" w:rsidRDefault="000C0B0D" w:rsidP="000C0B0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ins w:id="8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9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Стать невольным свидетелем совершения самоубийства членом семьи.</w:t>
        </w:r>
      </w:ins>
    </w:p>
    <w:p w:rsidR="000C0B0D" w:rsidRPr="000C0B0D" w:rsidRDefault="000C0B0D" w:rsidP="000C0B0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ins w:id="10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11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Проблемы в школе, например, плохая успеваемость, плохое поведение или частые прогулы уроков.</w:t>
        </w:r>
      </w:ins>
    </w:p>
    <w:p w:rsidR="000C0B0D" w:rsidRPr="000C0B0D" w:rsidRDefault="000C0B0D" w:rsidP="000C0B0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ins w:id="12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13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Потеря одного из родителей или близкого родственника из-за смерти или развода.</w:t>
        </w:r>
      </w:ins>
    </w:p>
    <w:p w:rsidR="000C0B0D" w:rsidRPr="000C0B0D" w:rsidRDefault="000C0B0D" w:rsidP="000C0B0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ins w:id="14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15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lastRenderedPageBreak/>
          <w:t>Стресс, вызванный половым созреванием, хроническими болезнями и заболеваниями, передающимися половым путем.</w:t>
        </w:r>
      </w:ins>
    </w:p>
    <w:p w:rsidR="000C0B0D" w:rsidRPr="000C0B0D" w:rsidRDefault="000C0B0D" w:rsidP="000C0B0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ins w:id="16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17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Замкнутость и нежелание поговорить о своих чувствах с другими людьми.</w:t>
        </w:r>
      </w:ins>
    </w:p>
    <w:p w:rsidR="000C0B0D" w:rsidRPr="000C0B0D" w:rsidRDefault="000C0B0D" w:rsidP="000C0B0D">
      <w:pPr>
        <w:numPr>
          <w:ilvl w:val="0"/>
          <w:numId w:val="2"/>
        </w:numPr>
        <w:spacing w:after="0" w:line="240" w:lineRule="auto"/>
        <w:ind w:left="0"/>
        <w:jc w:val="both"/>
        <w:textAlignment w:val="baseline"/>
        <w:rPr>
          <w:ins w:id="18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19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Неопределенность, связанная с нетрадиционной сексуальной ориентацией (бисексуальность или гомосексуализм).</w:t>
        </w:r>
      </w:ins>
    </w:p>
    <w:p w:rsidR="000C0B0D" w:rsidRPr="000C0B0D" w:rsidRDefault="000C0B0D" w:rsidP="000C0B0D">
      <w:pPr>
        <w:spacing w:after="330" w:line="240" w:lineRule="auto"/>
        <w:jc w:val="both"/>
        <w:textAlignment w:val="baseline"/>
        <w:rPr>
          <w:ins w:id="20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21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Наиболее распространенные признаки суицидального поведения включают:</w:t>
        </w:r>
      </w:ins>
    </w:p>
    <w:p w:rsidR="000C0B0D" w:rsidRPr="000C0B0D" w:rsidRDefault="000C0B0D" w:rsidP="000C0B0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ins w:id="22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23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Выражение суицидальных мыслей.</w:t>
        </w:r>
      </w:ins>
    </w:p>
    <w:p w:rsidR="000C0B0D" w:rsidRPr="000C0B0D" w:rsidRDefault="000C0B0D" w:rsidP="000C0B0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ins w:id="24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25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Одержимость смертью в разговорах, рисунках или сочинениях.</w:t>
        </w:r>
      </w:ins>
    </w:p>
    <w:p w:rsidR="000C0B0D" w:rsidRPr="000C0B0D" w:rsidRDefault="000C0B0D" w:rsidP="000C0B0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ins w:id="26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27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Раздача собственных вещей.</w:t>
        </w:r>
      </w:ins>
    </w:p>
    <w:p w:rsidR="000C0B0D" w:rsidRPr="000C0B0D" w:rsidRDefault="000C0B0D" w:rsidP="000C0B0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ins w:id="28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29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Отчужденность от друзей и родственников.</w:t>
        </w:r>
      </w:ins>
    </w:p>
    <w:p w:rsidR="000C0B0D" w:rsidRPr="000C0B0D" w:rsidRDefault="000C0B0D" w:rsidP="000C0B0D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ins w:id="30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31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Агрессивное и грубое поведение.</w:t>
        </w:r>
      </w:ins>
    </w:p>
    <w:p w:rsidR="000C0B0D" w:rsidRPr="000C0B0D" w:rsidRDefault="000C0B0D" w:rsidP="000C0B0D">
      <w:pPr>
        <w:spacing w:after="330" w:line="240" w:lineRule="auto"/>
        <w:jc w:val="both"/>
        <w:textAlignment w:val="baseline"/>
        <w:rPr>
          <w:ins w:id="32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33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Другие признаки включают:</w:t>
        </w:r>
      </w:ins>
    </w:p>
    <w:p w:rsidR="000C0B0D" w:rsidRPr="000C0B0D" w:rsidRDefault="000C0B0D" w:rsidP="000C0B0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ins w:id="34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35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Уход из дому.</w:t>
        </w:r>
      </w:ins>
    </w:p>
    <w:p w:rsidR="000C0B0D" w:rsidRPr="000C0B0D" w:rsidRDefault="000C0B0D" w:rsidP="000C0B0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ins w:id="36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37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Опасное для жизни поведение, например, неосторожная езда или неразборчивость в сексуальных связях.</w:t>
        </w:r>
      </w:ins>
    </w:p>
    <w:p w:rsidR="000C0B0D" w:rsidRPr="000C0B0D" w:rsidRDefault="000C0B0D" w:rsidP="000C0B0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ins w:id="38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39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Равнодушие к собственному внешнему виду.</w:t>
        </w:r>
      </w:ins>
    </w:p>
    <w:p w:rsidR="000C0B0D" w:rsidRPr="000C0B0D" w:rsidRDefault="000C0B0D" w:rsidP="000C0B0D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ins w:id="40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41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Смена индивидуальности (например, активный ребенок становиться слишком тихим).</w:t>
        </w:r>
      </w:ins>
    </w:p>
    <w:p w:rsidR="000C0B0D" w:rsidRPr="000C0B0D" w:rsidRDefault="000C0B0D" w:rsidP="000C0B0D">
      <w:pPr>
        <w:spacing w:after="0" w:line="240" w:lineRule="auto"/>
        <w:textAlignment w:val="baseline"/>
        <w:rPr>
          <w:ins w:id="42" w:author="Unknown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C0B0D" w:rsidRPr="000C0B0D" w:rsidRDefault="000C0B0D" w:rsidP="000C0B0D">
      <w:pPr>
        <w:spacing w:after="0" w:line="240" w:lineRule="auto"/>
        <w:textAlignment w:val="baseline"/>
        <w:rPr>
          <w:ins w:id="43" w:author="Unknown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C0B0D" w:rsidRPr="000C0B0D" w:rsidRDefault="000C0B0D" w:rsidP="000C0B0D">
      <w:pPr>
        <w:spacing w:after="330" w:line="240" w:lineRule="auto"/>
        <w:jc w:val="both"/>
        <w:textAlignment w:val="baseline"/>
        <w:rPr>
          <w:ins w:id="44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45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Симптомы депрессии, которые могут привести к самоубийству, включают:</w:t>
        </w:r>
      </w:ins>
    </w:p>
    <w:p w:rsidR="000C0B0D" w:rsidRPr="000C0B0D" w:rsidRDefault="000C0B0D" w:rsidP="000C0B0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ins w:id="46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47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Равнодушие к когда-то любимым занятиям.</w:t>
        </w:r>
      </w:ins>
    </w:p>
    <w:p w:rsidR="000C0B0D" w:rsidRPr="000C0B0D" w:rsidRDefault="000C0B0D" w:rsidP="000C0B0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ins w:id="48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49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Изменение привычного графика сна и аппетита.</w:t>
        </w:r>
      </w:ins>
    </w:p>
    <w:p w:rsidR="000C0B0D" w:rsidRPr="000C0B0D" w:rsidRDefault="000C0B0D" w:rsidP="000C0B0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ins w:id="50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51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Трудности при сосредоточивании и мышлении.</w:t>
        </w:r>
      </w:ins>
    </w:p>
    <w:p w:rsidR="000C0B0D" w:rsidRPr="000C0B0D" w:rsidRDefault="000C0B0D" w:rsidP="000C0B0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ins w:id="52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53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Жалобы на постоянное чувство скуки.</w:t>
        </w:r>
      </w:ins>
    </w:p>
    <w:p w:rsidR="000C0B0D" w:rsidRPr="000C0B0D" w:rsidRDefault="000C0B0D" w:rsidP="000C0B0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ins w:id="54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55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Жалобы на головные боли, боли в животе или усталость без видимых на то причин.</w:t>
        </w:r>
      </w:ins>
    </w:p>
    <w:p w:rsidR="000C0B0D" w:rsidRPr="000C0B0D" w:rsidRDefault="000C0B0D" w:rsidP="000C0B0D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ins w:id="56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57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Выражение собственной вины; недопущение похвал в свой адрес.</w:t>
        </w:r>
      </w:ins>
    </w:p>
    <w:p w:rsidR="000C0B0D" w:rsidRPr="000C0B0D" w:rsidRDefault="000C0B0D" w:rsidP="000C0B0D">
      <w:pPr>
        <w:spacing w:after="0" w:line="240" w:lineRule="auto"/>
        <w:textAlignment w:val="baseline"/>
        <w:outlineLvl w:val="1"/>
        <w:rPr>
          <w:ins w:id="58" w:author="Unknown"/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</w:pPr>
      <w:bookmarkStart w:id="59" w:name="primary_treatment"/>
      <w:bookmarkEnd w:id="59"/>
      <w:ins w:id="60" w:author="Unknown">
        <w:r w:rsidRPr="000C0B0D">
          <w:rPr>
            <w:rFonts w:ascii="CuprumBold" w:eastAsia="Times New Roman" w:hAnsi="CuprumBold" w:cs="Arial"/>
            <w:b/>
            <w:bCs/>
            <w:color w:val="000000"/>
            <w:sz w:val="33"/>
            <w:szCs w:val="33"/>
            <w:lang w:eastAsia="ru-RU"/>
          </w:rPr>
          <w:t>Коррекция суицидального поведения у детей и подростков</w:t>
        </w:r>
      </w:ins>
    </w:p>
    <w:p w:rsidR="000C0B0D" w:rsidRPr="000C0B0D" w:rsidRDefault="000C0B0D" w:rsidP="000C0B0D">
      <w:pPr>
        <w:spacing w:after="330" w:line="240" w:lineRule="auto"/>
        <w:textAlignment w:val="baseline"/>
        <w:rPr>
          <w:ins w:id="61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62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Каждая попытка суицида является серьезным поводом, требующим осторожного и соответствующего вмешательства. Как только исчезает непосредственная угроза жизни, принимается решение о необходимости госпитализации. Это решение зависит от равновесия между степенью риска и способностью семьи обеспечить поддержку. Госпитализация (даже в открытую палату в терапевтическом или педиатрическом отделении с отдельным постом наблюдения) является самой надежной формой кратковременной защиты и обычно показана при подозрении на депрессию, психоз или и то, и другое.</w:t>
        </w:r>
      </w:ins>
    </w:p>
    <w:p w:rsidR="000C0B0D" w:rsidRPr="000C0B0D" w:rsidRDefault="000C0B0D" w:rsidP="000C0B0D">
      <w:pPr>
        <w:spacing w:after="0" w:line="240" w:lineRule="auto"/>
        <w:textAlignment w:val="baseline"/>
        <w:rPr>
          <w:ins w:id="63" w:author="Unknown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bookmarkStart w:id="64" w:name="_GoBack"/>
      <w:bookmarkEnd w:id="64"/>
    </w:p>
    <w:p w:rsidR="000C0B0D" w:rsidRPr="000C0B0D" w:rsidRDefault="000C0B0D" w:rsidP="000C0B0D">
      <w:pPr>
        <w:spacing w:after="0" w:line="240" w:lineRule="auto"/>
        <w:textAlignment w:val="baseline"/>
        <w:rPr>
          <w:ins w:id="65" w:author="Unknown"/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</w:p>
    <w:p w:rsidR="000C0B0D" w:rsidRPr="000C0B0D" w:rsidRDefault="000C0B0D" w:rsidP="000C0B0D">
      <w:pPr>
        <w:spacing w:after="330" w:line="240" w:lineRule="auto"/>
        <w:textAlignment w:val="baseline"/>
        <w:rPr>
          <w:ins w:id="66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67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Серьезность намерения совершить суицид можно оценить по степени продуманности (например, написание предсмертной записки), использованному методу (огнестрельное оружие более эффективно, чем таблетки), степени причинения себе вреда, а также обстоятельств или немедленных провоцирующих факторов, связанных с попыткой суицида.</w:t>
        </w:r>
      </w:ins>
    </w:p>
    <w:p w:rsidR="000C0B0D" w:rsidRPr="000C0B0D" w:rsidRDefault="000C0B0D" w:rsidP="000C0B0D">
      <w:pPr>
        <w:spacing w:after="330" w:line="240" w:lineRule="auto"/>
        <w:textAlignment w:val="baseline"/>
        <w:rPr>
          <w:ins w:id="68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69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 xml:space="preserve">Медикаментозное лечение может быть показано при любом расстройстве, лежащем в основе суицидального поведения (например, депрессия, биполярное или импульсивное расстройство, психоз), однако не может предотвратить суицид. На самом деле применение антидепрессантов может повысить риск суицида у некоторых подростков. Следует тщательно контролировать применение препаратов и выдавать их в количествах, не достаточных для летального исхода при одновременном приеме </w:t>
        </w:r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lastRenderedPageBreak/>
          <w:t xml:space="preserve">всех таблеток. Обращение к психиатру особенно эффективно, если существует преемственность с врачом первичного звена медицинской помощи. Необходимо восстановить эмоциональное равновесие в семье. Негативная или </w:t>
        </w:r>
        <w:proofErr w:type="spellStart"/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неподдерживающая</w:t>
        </w:r>
        <w:proofErr w:type="spellEnd"/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 xml:space="preserve"> реакция родителей является серьезной проблемой и может указывать на необходимость более интенсивного вмешательства, например госпитализации. Если семья проявляет любовь и заботу, наиболее вероятен благоприятный исход.</w:t>
        </w:r>
      </w:ins>
    </w:p>
    <w:p w:rsidR="000C0B0D" w:rsidRPr="000C0B0D" w:rsidRDefault="000C0B0D" w:rsidP="000C0B0D">
      <w:pPr>
        <w:spacing w:after="0" w:line="240" w:lineRule="auto"/>
        <w:textAlignment w:val="baseline"/>
        <w:outlineLvl w:val="1"/>
        <w:rPr>
          <w:ins w:id="70" w:author="Unknown"/>
          <w:rFonts w:ascii="CuprumBold" w:eastAsia="Times New Roman" w:hAnsi="CuprumBold" w:cs="Arial"/>
          <w:b/>
          <w:bCs/>
          <w:color w:val="000000"/>
          <w:sz w:val="33"/>
          <w:szCs w:val="33"/>
          <w:lang w:eastAsia="ru-RU"/>
        </w:rPr>
      </w:pPr>
      <w:bookmarkStart w:id="71" w:name="prevention"/>
      <w:bookmarkEnd w:id="71"/>
      <w:ins w:id="72" w:author="Unknown">
        <w:r w:rsidRPr="000C0B0D">
          <w:rPr>
            <w:rFonts w:ascii="CuprumBold" w:eastAsia="Times New Roman" w:hAnsi="CuprumBold" w:cs="Arial"/>
            <w:b/>
            <w:bCs/>
            <w:color w:val="000000"/>
            <w:sz w:val="33"/>
            <w:szCs w:val="33"/>
            <w:lang w:eastAsia="ru-RU"/>
          </w:rPr>
          <w:t>Профилактика суицидов у детей и подростков</w:t>
        </w:r>
      </w:ins>
    </w:p>
    <w:p w:rsidR="000C0B0D" w:rsidRPr="000C0B0D" w:rsidRDefault="000C0B0D" w:rsidP="000C0B0D">
      <w:pPr>
        <w:spacing w:after="330" w:line="240" w:lineRule="auto"/>
        <w:textAlignment w:val="baseline"/>
        <w:rPr>
          <w:ins w:id="73" w:author="Unknown"/>
          <w:rFonts w:ascii="Arial" w:eastAsia="Times New Roman" w:hAnsi="Arial" w:cs="Arial"/>
          <w:color w:val="454343"/>
          <w:sz w:val="23"/>
          <w:szCs w:val="23"/>
          <w:lang w:eastAsia="ru-RU"/>
        </w:rPr>
      </w:pPr>
      <w:ins w:id="74" w:author="Unknown"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 xml:space="preserve">Случаям суицида часто предшествуют изменения поведения (например, подавленность, низкая самооценка, нарушения сна и аппетита, неспособность сконцентрироваться, прогулы уроков, соматические жалобы, суицидальные мысли), что часто приводит ребенка или подростка к врачу. Такие высказывания, как «Я бы хотел, чтобы я никогда не рождался» или «Я бы хотел заснуть и никогда не проснуться», должны восприниматься </w:t>
        </w:r>
        <w:proofErr w:type="gramStart"/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серьезно</w:t>
        </w:r>
        <w:proofErr w:type="gramEnd"/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 xml:space="preserve"> как вероятные признаки намерения совершить суицид. Угрозы или попытки суицида представляют важное сообщение о степени отчаяния. Раннее выявление факторов риска, названных выше, может способствовать предотвращению попыток суицида. В ответ на эти ранние признаки, а также при столкновении с угрозой или попыткой суицида, или при вызывающем опасения поведении показано активное вмешательство. Пациентов следует прямо расспросить об их чувствах, неудачах, </w:t>
        </w:r>
        <w:proofErr w:type="spellStart"/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>саморазрушающих</w:t>
        </w:r>
        <w:proofErr w:type="spellEnd"/>
        <w:r w:rsidRPr="000C0B0D">
          <w:rPr>
            <w:rFonts w:ascii="Arial" w:eastAsia="Times New Roman" w:hAnsi="Arial" w:cs="Arial"/>
            <w:color w:val="454343"/>
            <w:sz w:val="23"/>
            <w:szCs w:val="23"/>
            <w:lang w:eastAsia="ru-RU"/>
          </w:rPr>
          <w:t xml:space="preserve"> переживаниях; такие прямые вопросы могут снизить риск суицида. Врач не должен допускать необоснованного успокаивания, что может разрушить доверие к нему и в дальнейшем снизить самооценку пациента.</w:t>
        </w:r>
      </w:ins>
    </w:p>
    <w:p w:rsidR="00C04122" w:rsidRPr="000C0B0D" w:rsidRDefault="00C04122">
      <w:pPr>
        <w:rPr>
          <w:rFonts w:ascii="Times New Roman" w:hAnsi="Times New Roman" w:cs="Times New Roman"/>
          <w:sz w:val="28"/>
          <w:szCs w:val="28"/>
        </w:rPr>
      </w:pPr>
    </w:p>
    <w:sectPr w:rsidR="00C04122" w:rsidRPr="000C0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uprum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929"/>
    <w:multiLevelType w:val="multilevel"/>
    <w:tmpl w:val="F1E0A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D03D0"/>
    <w:multiLevelType w:val="multilevel"/>
    <w:tmpl w:val="E96C9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D7486"/>
    <w:multiLevelType w:val="multilevel"/>
    <w:tmpl w:val="F680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4742B"/>
    <w:multiLevelType w:val="multilevel"/>
    <w:tmpl w:val="BC54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BB3FF4"/>
    <w:multiLevelType w:val="multilevel"/>
    <w:tmpl w:val="5E58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D00"/>
    <w:rsid w:val="000C0B0D"/>
    <w:rsid w:val="00781D00"/>
    <w:rsid w:val="00C0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595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9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258865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2620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10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4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38298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697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2888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0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9270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44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00658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2537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638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58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870581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26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6686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1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6279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13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6758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5923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2018-02-09T11:02:00Z</dcterms:created>
  <dcterms:modified xsi:type="dcterms:W3CDTF">2018-02-09T11:03:00Z</dcterms:modified>
</cp:coreProperties>
</file>